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98" w:rsidRPr="00096198" w:rsidRDefault="00F053AF" w:rsidP="00096198">
      <w:pPr>
        <w:ind w:left="-1134"/>
        <w:rPr>
          <w:b/>
          <w:sz w:val="26"/>
          <w:szCs w:val="26"/>
        </w:rPr>
      </w:pPr>
      <w:bookmarkStart w:id="0" w:name="_GoBack"/>
      <w:bookmarkEnd w:id="0"/>
      <w:r w:rsidRPr="00096198">
        <w:rPr>
          <w:b/>
          <w:sz w:val="26"/>
          <w:szCs w:val="26"/>
        </w:rPr>
        <w:t>Objective:</w:t>
      </w:r>
    </w:p>
    <w:p w:rsidR="00096198" w:rsidRPr="00096198" w:rsidRDefault="00096198" w:rsidP="00096198">
      <w:pPr>
        <w:ind w:left="-1134"/>
        <w:rPr>
          <w:b/>
          <w:sz w:val="26"/>
          <w:szCs w:val="26"/>
        </w:rPr>
      </w:pPr>
      <w:r w:rsidRPr="00096198">
        <w:rPr>
          <w:bCs/>
          <w:sz w:val="26"/>
          <w:szCs w:val="26"/>
        </w:rPr>
        <w:t>To prevent hazardous exposures in Ontario workplaces in order to reduce the incidence and burden of occupational disease</w:t>
      </w:r>
      <w:r w:rsidRPr="00096198">
        <w:rPr>
          <w:sz w:val="26"/>
          <w:szCs w:val="26"/>
          <w:lang w:val="en-GB"/>
        </w:rPr>
        <w:t>.</w:t>
      </w:r>
    </w:p>
    <w:p w:rsidR="00F053AF" w:rsidRPr="00096198" w:rsidRDefault="00752F2B" w:rsidP="00096198">
      <w:pPr>
        <w:ind w:left="-1134"/>
        <w:rPr>
          <w:b/>
          <w:sz w:val="26"/>
          <w:szCs w:val="26"/>
        </w:rPr>
      </w:pPr>
      <w:r>
        <w:rPr>
          <w:b/>
          <w:sz w:val="26"/>
          <w:szCs w:val="26"/>
        </w:rPr>
        <w:t>O</w:t>
      </w:r>
      <w:r w:rsidR="00F07EA8">
        <w:rPr>
          <w:b/>
          <w:sz w:val="26"/>
          <w:szCs w:val="26"/>
        </w:rPr>
        <w:t xml:space="preserve">ccupational </w:t>
      </w:r>
      <w:r>
        <w:rPr>
          <w:b/>
          <w:sz w:val="26"/>
          <w:szCs w:val="26"/>
        </w:rPr>
        <w:t>D</w:t>
      </w:r>
      <w:r w:rsidR="00F07EA8">
        <w:rPr>
          <w:b/>
          <w:sz w:val="26"/>
          <w:szCs w:val="26"/>
        </w:rPr>
        <w:t xml:space="preserve">isease </w:t>
      </w:r>
      <w:r>
        <w:rPr>
          <w:b/>
          <w:sz w:val="26"/>
          <w:szCs w:val="26"/>
        </w:rPr>
        <w:t>A</w:t>
      </w:r>
      <w:r w:rsidR="00F07EA8">
        <w:rPr>
          <w:b/>
          <w:sz w:val="26"/>
          <w:szCs w:val="26"/>
        </w:rPr>
        <w:t xml:space="preserve">ction </w:t>
      </w:r>
      <w:r>
        <w:rPr>
          <w:b/>
          <w:sz w:val="26"/>
          <w:szCs w:val="26"/>
        </w:rPr>
        <w:t>P</w:t>
      </w:r>
      <w:r w:rsidR="00F07EA8">
        <w:rPr>
          <w:b/>
          <w:sz w:val="26"/>
          <w:szCs w:val="26"/>
        </w:rPr>
        <w:t>lan (ODAP)</w:t>
      </w:r>
      <w:r>
        <w:rPr>
          <w:b/>
          <w:sz w:val="26"/>
          <w:szCs w:val="26"/>
        </w:rPr>
        <w:t xml:space="preserve"> Development:</w:t>
      </w:r>
    </w:p>
    <w:p w:rsidR="00F053AF" w:rsidRPr="00096198" w:rsidRDefault="00F053AF" w:rsidP="00F053AF">
      <w:pPr>
        <w:ind w:left="-1134"/>
        <w:rPr>
          <w:sz w:val="26"/>
          <w:szCs w:val="26"/>
        </w:rPr>
      </w:pPr>
      <w:r w:rsidRPr="00296871">
        <w:rPr>
          <w:sz w:val="26"/>
          <w:szCs w:val="26"/>
        </w:rPr>
        <w:t xml:space="preserve">The ODAP </w:t>
      </w:r>
      <w:del w:id="1" w:author="Grossman, Steven (MOL)" w:date="2017-10-03T16:40:00Z">
        <w:r w:rsidRPr="00296871" w:rsidDel="00E917FB">
          <w:rPr>
            <w:sz w:val="26"/>
            <w:szCs w:val="26"/>
          </w:rPr>
          <w:delText>is guided by a</w:delText>
        </w:r>
      </w:del>
      <w:ins w:id="2" w:author="Grossman, Steven (MOL)" w:date="2017-10-03T16:40:00Z">
        <w:r w:rsidR="00E917FB">
          <w:rPr>
            <w:sz w:val="26"/>
            <w:szCs w:val="26"/>
          </w:rPr>
          <w:t xml:space="preserve"> was developed by a</w:t>
        </w:r>
      </w:ins>
      <w:r w:rsidRPr="00296871">
        <w:rPr>
          <w:sz w:val="26"/>
          <w:szCs w:val="26"/>
        </w:rPr>
        <w:t xml:space="preserve"> Reference Group made up of representatives from the occupational health and safety system partners, including; Ministry of Labour (Prevention, Operations and Policy Divisions), Health and Safety Associations, Specialized Research Centres (Centre for Research Expertise in Occupational Disease and the O</w:t>
      </w:r>
      <w:r w:rsidR="00CB2939">
        <w:rPr>
          <w:sz w:val="26"/>
          <w:szCs w:val="26"/>
        </w:rPr>
        <w:t>ccupational</w:t>
      </w:r>
      <w:r w:rsidRPr="00296871">
        <w:rPr>
          <w:sz w:val="26"/>
          <w:szCs w:val="26"/>
        </w:rPr>
        <w:t xml:space="preserve"> Cancer Research Centre) and Workplace Safety and Insurance Board as well as the Ontario Lung Association, Public Health Ontario</w:t>
      </w:r>
      <w:r w:rsidR="00D82B9A" w:rsidRPr="00296871">
        <w:rPr>
          <w:sz w:val="26"/>
          <w:szCs w:val="26"/>
        </w:rPr>
        <w:t xml:space="preserve"> </w:t>
      </w:r>
      <w:r w:rsidRPr="00296871">
        <w:rPr>
          <w:sz w:val="26"/>
          <w:szCs w:val="26"/>
        </w:rPr>
        <w:t xml:space="preserve">and the Ministry of Health and Long Term Care. The Reference Group is chaired by the Occupational Health Clinics for Ontario Workers. </w:t>
      </w:r>
      <w:r w:rsidR="005C0B69" w:rsidRPr="00296871">
        <w:rPr>
          <w:sz w:val="26"/>
          <w:szCs w:val="26"/>
        </w:rPr>
        <w:t>A number of Ministry of Labour advisory committees were also consulted in its development.</w:t>
      </w:r>
    </w:p>
    <w:p w:rsidR="00096198" w:rsidRPr="00096198" w:rsidRDefault="00096198" w:rsidP="00096198">
      <w:pPr>
        <w:ind w:left="-1134"/>
        <w:rPr>
          <w:sz w:val="26"/>
          <w:szCs w:val="26"/>
        </w:rPr>
      </w:pPr>
      <w:r w:rsidRPr="00096198">
        <w:rPr>
          <w:sz w:val="26"/>
          <w:szCs w:val="26"/>
        </w:rPr>
        <w:t xml:space="preserve">Over the course of several meetings, the Reference Group recognized that the general awareness of Occupational Disease incidence, consequence and capacity for prevention needs to be fostered among the system and workplace parties. </w:t>
      </w:r>
      <w:r w:rsidR="00853CD9">
        <w:rPr>
          <w:sz w:val="26"/>
          <w:szCs w:val="26"/>
        </w:rPr>
        <w:t>I</w:t>
      </w:r>
      <w:r w:rsidRPr="00096198">
        <w:rPr>
          <w:sz w:val="26"/>
          <w:szCs w:val="26"/>
        </w:rPr>
        <w:t xml:space="preserve">n addition, given the broad scope and scale of Occupational Disease as an issue, some focus of effort would be required in order to make the Action Plan manageable and achievable.  Thus the Reference Group undertook a preliminary exercise to focus the work of the plan around key hazards based on Need (capturing prevalence, severity &amp; recognition as a hazard) and Impact (attainable and measurable outcomes plus the capacity and opportunity that exists for intervention). </w:t>
      </w:r>
    </w:p>
    <w:p w:rsidR="00096198" w:rsidRPr="00096198" w:rsidRDefault="00096198" w:rsidP="00096198">
      <w:pPr>
        <w:ind w:left="-1134"/>
        <w:rPr>
          <w:sz w:val="26"/>
          <w:szCs w:val="26"/>
        </w:rPr>
      </w:pPr>
      <w:r w:rsidRPr="00096198">
        <w:rPr>
          <w:sz w:val="26"/>
          <w:szCs w:val="26"/>
        </w:rPr>
        <w:t xml:space="preserve">This led the Reference Group to </w:t>
      </w:r>
      <w:r w:rsidR="00752F2B">
        <w:rPr>
          <w:sz w:val="26"/>
          <w:szCs w:val="26"/>
        </w:rPr>
        <w:t>focus on</w:t>
      </w:r>
      <w:r w:rsidRPr="00096198">
        <w:rPr>
          <w:sz w:val="26"/>
          <w:szCs w:val="26"/>
        </w:rPr>
        <w:t xml:space="preserve"> </w:t>
      </w:r>
      <w:r w:rsidR="00F07EA8">
        <w:rPr>
          <w:sz w:val="26"/>
          <w:szCs w:val="26"/>
        </w:rPr>
        <w:t xml:space="preserve">noise, allergens and irritants </w:t>
      </w:r>
      <w:r w:rsidRPr="00096198">
        <w:rPr>
          <w:sz w:val="26"/>
          <w:szCs w:val="26"/>
        </w:rPr>
        <w:t>leading to skin (e.g. dermatitis)</w:t>
      </w:r>
      <w:r w:rsidR="00F07EA8">
        <w:rPr>
          <w:sz w:val="26"/>
          <w:szCs w:val="26"/>
        </w:rPr>
        <w:t xml:space="preserve"> and lung disease (e.g. asthma)</w:t>
      </w:r>
      <w:r w:rsidRPr="00096198">
        <w:rPr>
          <w:sz w:val="26"/>
          <w:szCs w:val="26"/>
        </w:rPr>
        <w:t xml:space="preserve"> and diesel engine exhaust for the first phase of the Plan. The Reference Group also agreed not to lose sight of emerging exposures (e.g. nanotechnology), where knowledge exchange and research may not yet be fully developed. </w:t>
      </w:r>
    </w:p>
    <w:p w:rsidR="00853CD9" w:rsidRPr="00096198" w:rsidRDefault="00096198" w:rsidP="00853CD9">
      <w:pPr>
        <w:ind w:left="-1134"/>
        <w:rPr>
          <w:sz w:val="26"/>
          <w:szCs w:val="26"/>
        </w:rPr>
      </w:pPr>
      <w:r w:rsidRPr="00096198">
        <w:rPr>
          <w:sz w:val="26"/>
          <w:szCs w:val="26"/>
        </w:rPr>
        <w:t xml:space="preserve">The </w:t>
      </w:r>
      <w:r w:rsidR="00752F2B">
        <w:rPr>
          <w:sz w:val="26"/>
          <w:szCs w:val="26"/>
        </w:rPr>
        <w:t xml:space="preserve">Action </w:t>
      </w:r>
      <w:r w:rsidR="00296871">
        <w:rPr>
          <w:sz w:val="26"/>
          <w:szCs w:val="26"/>
        </w:rPr>
        <w:t>Plan describes new</w:t>
      </w:r>
      <w:r w:rsidRPr="00096198">
        <w:rPr>
          <w:sz w:val="26"/>
          <w:szCs w:val="26"/>
        </w:rPr>
        <w:t xml:space="preserve"> initiatives</w:t>
      </w:r>
      <w:r w:rsidR="00296871">
        <w:rPr>
          <w:sz w:val="26"/>
          <w:szCs w:val="26"/>
        </w:rPr>
        <w:t xml:space="preserve"> upon which system partners can align</w:t>
      </w:r>
      <w:r w:rsidRPr="00096198">
        <w:rPr>
          <w:sz w:val="26"/>
          <w:szCs w:val="26"/>
        </w:rPr>
        <w:t xml:space="preserve">.  It </w:t>
      </w:r>
      <w:r w:rsidR="00752F2B">
        <w:rPr>
          <w:sz w:val="26"/>
          <w:szCs w:val="26"/>
        </w:rPr>
        <w:t>will also support</w:t>
      </w:r>
      <w:r w:rsidRPr="00096198">
        <w:rPr>
          <w:sz w:val="26"/>
          <w:szCs w:val="26"/>
        </w:rPr>
        <w:t xml:space="preserve"> the important ongoing work by the system and its partners on other hazardous exposures (e.g. asbestos, silica).</w:t>
      </w:r>
      <w:r w:rsidR="005C0B69">
        <w:rPr>
          <w:sz w:val="26"/>
          <w:szCs w:val="26"/>
        </w:rPr>
        <w:t xml:space="preserve"> </w:t>
      </w:r>
      <w:r w:rsidR="005C0B69" w:rsidRPr="00296871">
        <w:rPr>
          <w:sz w:val="26"/>
          <w:szCs w:val="26"/>
        </w:rPr>
        <w:t>Opportunities to engage other partners and stakeholders on ODAP activities will be explored</w:t>
      </w:r>
      <w:r w:rsidR="00296871">
        <w:rPr>
          <w:sz w:val="26"/>
          <w:szCs w:val="26"/>
        </w:rPr>
        <w:t>, plus</w:t>
      </w:r>
      <w:r w:rsidR="005C0B69">
        <w:rPr>
          <w:sz w:val="26"/>
          <w:szCs w:val="26"/>
        </w:rPr>
        <w:t xml:space="preserve"> t</w:t>
      </w:r>
      <w:r w:rsidRPr="00096198">
        <w:rPr>
          <w:sz w:val="26"/>
          <w:szCs w:val="26"/>
        </w:rPr>
        <w:t>he Plan’s effectiveness and priorities will be reviewed annually, and adjustments may be made.</w:t>
      </w:r>
    </w:p>
    <w:p w:rsidR="00B27E76" w:rsidRDefault="008F1B78" w:rsidP="00096198">
      <w:pPr>
        <w:ind w:left="-1134" w:right="-1148"/>
        <w:rPr>
          <w:b/>
        </w:rPr>
      </w:pPr>
      <w:r w:rsidRPr="00B27E76">
        <w:rPr>
          <w:b/>
        </w:rPr>
        <w:t xml:space="preserve">The </w:t>
      </w:r>
      <w:r w:rsidR="00F053AF" w:rsidRPr="00B27E76">
        <w:rPr>
          <w:b/>
        </w:rPr>
        <w:t>table</w:t>
      </w:r>
      <w:r w:rsidRPr="00B27E76">
        <w:rPr>
          <w:b/>
        </w:rPr>
        <w:t xml:space="preserve"> below</w:t>
      </w:r>
      <w:r w:rsidR="00F053AF" w:rsidRPr="00B27E76">
        <w:rPr>
          <w:b/>
        </w:rPr>
        <w:t xml:space="preserve"> presents</w:t>
      </w:r>
      <w:r w:rsidR="003A61AD" w:rsidRPr="00B27E76">
        <w:rPr>
          <w:b/>
        </w:rPr>
        <w:t xml:space="preserve"> Action Plan</w:t>
      </w:r>
      <w:r w:rsidR="00F053AF" w:rsidRPr="00B27E76">
        <w:rPr>
          <w:b/>
        </w:rPr>
        <w:t xml:space="preserve"> activities generated by the Reference Group to address the current priorities of the Action Plan. </w:t>
      </w:r>
    </w:p>
    <w:p w:rsidR="00752F2B" w:rsidRPr="00096198" w:rsidRDefault="00752F2B" w:rsidP="005C0B69">
      <w:pPr>
        <w:ind w:right="-1148"/>
        <w:rPr>
          <w:b/>
        </w:rPr>
      </w:pPr>
    </w:p>
    <w:tbl>
      <w:tblPr>
        <w:tblStyle w:val="LightList-Accent3"/>
        <w:tblW w:w="1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15483"/>
      </w:tblGrid>
      <w:tr w:rsidR="00942448" w:rsidRPr="00AC33F7" w:rsidTr="00E8158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943" w:type="dxa"/>
          </w:tcPr>
          <w:p w:rsidR="00942448" w:rsidRPr="00AC33F7" w:rsidRDefault="00942448" w:rsidP="00126C24">
            <w:r w:rsidRPr="00AC33F7">
              <w:lastRenderedPageBreak/>
              <w:t>Approach</w:t>
            </w:r>
          </w:p>
        </w:tc>
        <w:tc>
          <w:tcPr>
            <w:tcW w:w="15483" w:type="dxa"/>
          </w:tcPr>
          <w:p w:rsidR="00942448" w:rsidRPr="00AC33F7" w:rsidRDefault="00942448" w:rsidP="00126C24">
            <w:pPr>
              <w:cnfStyle w:val="100000000000" w:firstRow="1" w:lastRow="0" w:firstColumn="0" w:lastColumn="0" w:oddVBand="0" w:evenVBand="0" w:oddHBand="0" w:evenHBand="0" w:firstRowFirstColumn="0" w:firstRowLastColumn="0" w:lastRowFirstColumn="0" w:lastRowLastColumn="0"/>
            </w:pPr>
            <w:r w:rsidRPr="00AC33F7">
              <w:t>Activity</w:t>
            </w:r>
            <w:r>
              <w:t xml:space="preserve"> Descriptions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43" w:type="dxa"/>
            <w:vMerge w:val="restart"/>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r w:rsidRPr="005C0B69">
              <w:rPr>
                <w:rFonts w:eastAsia="Times New Roman"/>
                <w:lang w:val="en" w:eastAsia="en-CA"/>
              </w:rPr>
              <w:t>Intelligence and Decision Support</w:t>
            </w:r>
          </w:p>
        </w:tc>
        <w:tc>
          <w:tcPr>
            <w:tcW w:w="15483" w:type="dxa"/>
            <w:tcBorders>
              <w:top w:val="none" w:sz="0" w:space="0" w:color="auto"/>
              <w:bottom w:val="none" w:sz="0" w:space="0" w:color="auto"/>
              <w:right w:val="none" w:sz="0" w:space="0" w:color="auto"/>
            </w:tcBorders>
          </w:tcPr>
          <w:p w:rsidR="00942448" w:rsidRPr="005C0B69" w:rsidRDefault="00942448" w:rsidP="00820C04">
            <w:pPr>
              <w:cnfStyle w:val="000000100000" w:firstRow="0" w:lastRow="0" w:firstColumn="0" w:lastColumn="0" w:oddVBand="0" w:evenVBand="0" w:oddHBand="1" w:evenHBand="0" w:firstRowFirstColumn="0" w:firstRowLastColumn="0" w:lastRowFirstColumn="0" w:lastRowLastColumn="0"/>
            </w:pPr>
            <w:r w:rsidRPr="005C0B69">
              <w:rPr>
                <w:lang w:val="en"/>
              </w:rPr>
              <w:t xml:space="preserve">1.1 </w:t>
            </w:r>
            <w:r w:rsidRPr="005C0B69">
              <w:t>Develop a strategy to embed “Occupation” and potentially other links to work into the Electronic Medical Record being led by e-Health Ontario and OntarioMD, to improve data on the relationship between work and health</w:t>
            </w:r>
          </w:p>
        </w:tc>
      </w:tr>
      <w:tr w:rsidR="00942448" w:rsidRPr="00AC33F7" w:rsidTr="00E8158E">
        <w:trPr>
          <w:trHeight w:val="528"/>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shd w:val="clear" w:color="auto" w:fill="auto"/>
          </w:tcPr>
          <w:p w:rsidR="00942448" w:rsidRPr="005C0B69" w:rsidRDefault="00942448" w:rsidP="006558A4">
            <w:pPr>
              <w:cnfStyle w:val="000000000000" w:firstRow="0" w:lastRow="0" w:firstColumn="0" w:lastColumn="0" w:oddVBand="0" w:evenVBand="0" w:oddHBand="0" w:evenHBand="0" w:firstRowFirstColumn="0" w:firstRowLastColumn="0" w:lastRowFirstColumn="0" w:lastRowLastColumn="0"/>
            </w:pPr>
            <w:r w:rsidRPr="005C0B69">
              <w:rPr>
                <w:lang w:val="en"/>
              </w:rPr>
              <w:t>1</w:t>
            </w:r>
            <w:r w:rsidRPr="005C0B69">
              <w:t>.2 Develop a plan for obtaining occupational exposure baseline data from Ontario workplaces to focus and support action to prevent occupational disease.</w:t>
            </w:r>
          </w:p>
          <w:p w:rsidR="00942448" w:rsidRPr="005C0B69" w:rsidRDefault="00942448" w:rsidP="006558A4">
            <w:pPr>
              <w:cnfStyle w:val="000000000000" w:firstRow="0" w:lastRow="0" w:firstColumn="0" w:lastColumn="0" w:oddVBand="0" w:evenVBand="0" w:oddHBand="0" w:evenHBand="0" w:firstRowFirstColumn="0" w:firstRowLastColumn="0" w:lastRowFirstColumn="0" w:lastRowLastColumn="0"/>
              <w:rPr>
                <w:i/>
              </w:rPr>
            </w:pPr>
            <w:r w:rsidRPr="005C0B69">
              <w:rPr>
                <w:i/>
              </w:rPr>
              <w:t>A potential pilot project to collect and standardize workplace  exposure measurements (e.g. air sampling)</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Borders>
              <w:top w:val="none" w:sz="0" w:space="0" w:color="auto"/>
              <w:bottom w:val="none" w:sz="0" w:space="0" w:color="auto"/>
              <w:right w:val="none" w:sz="0" w:space="0" w:color="auto"/>
            </w:tcBorders>
          </w:tcPr>
          <w:p w:rsidR="00942448" w:rsidRPr="005C0B69" w:rsidRDefault="00942448" w:rsidP="00BA1FE2">
            <w:pPr>
              <w:cnfStyle w:val="000000100000" w:firstRow="0" w:lastRow="0" w:firstColumn="0" w:lastColumn="0" w:oddVBand="0" w:evenVBand="0" w:oddHBand="1" w:evenHBand="0" w:firstRowFirstColumn="0" w:firstRowLastColumn="0" w:lastRowFirstColumn="0" w:lastRowLastColumn="0"/>
              <w:rPr>
                <w:lang w:val="en"/>
              </w:rPr>
            </w:pPr>
            <w:r w:rsidRPr="005C0B69">
              <w:rPr>
                <w:lang w:val="en"/>
              </w:rPr>
              <w:t>1.3 Develop and use existing exposure and disease surveillance data (e.g. WSIB data, OCRC Occupational Disease Surveillance System Project) to inform priorities, better target prevention efforts and generate research questions</w:t>
            </w:r>
          </w:p>
        </w:tc>
      </w:tr>
      <w:tr w:rsidR="00942448" w:rsidRPr="00AC33F7" w:rsidTr="00E8158E">
        <w:trPr>
          <w:trHeight w:val="317"/>
          <w:jc w:val="center"/>
        </w:trPr>
        <w:tc>
          <w:tcPr>
            <w:cnfStyle w:val="001000000000" w:firstRow="0" w:lastRow="0" w:firstColumn="1" w:lastColumn="0" w:oddVBand="0" w:evenVBand="0" w:oddHBand="0" w:evenHBand="0" w:firstRowFirstColumn="0" w:firstRowLastColumn="0" w:lastRowFirstColumn="0" w:lastRowLastColumn="0"/>
            <w:tcW w:w="3943" w:type="dxa"/>
            <w:vMerge w:val="restart"/>
            <w:shd w:val="clear" w:color="auto" w:fill="F2F2F2" w:themeFill="background1" w:themeFillShade="F2"/>
          </w:tcPr>
          <w:p w:rsidR="00942448" w:rsidRPr="005C0B69" w:rsidRDefault="00942448" w:rsidP="006558A4">
            <w:pPr>
              <w:numPr>
                <w:ilvl w:val="0"/>
                <w:numId w:val="1"/>
              </w:numPr>
              <w:contextualSpacing/>
              <w:rPr>
                <w:sz w:val="10"/>
                <w:szCs w:val="10"/>
                <w:lang w:val="en"/>
              </w:rPr>
            </w:pPr>
            <w:r w:rsidRPr="005C0B69">
              <w:rPr>
                <w:rFonts w:eastAsia="Times New Roman"/>
                <w:lang w:val="en" w:eastAsia="en-CA"/>
              </w:rPr>
              <w:t>Research and Data Management</w:t>
            </w:r>
          </w:p>
        </w:tc>
        <w:tc>
          <w:tcPr>
            <w:tcW w:w="15483" w:type="dxa"/>
          </w:tcPr>
          <w:p w:rsidR="00942448" w:rsidRPr="005C0B69" w:rsidRDefault="00942448" w:rsidP="00D84469">
            <w:pPr>
              <w:cnfStyle w:val="000000000000" w:firstRow="0" w:lastRow="0" w:firstColumn="0" w:lastColumn="0" w:oddVBand="0" w:evenVBand="0" w:oddHBand="0" w:evenHBand="0" w:firstRowFirstColumn="0" w:firstRowLastColumn="0" w:lastRowFirstColumn="0" w:lastRowLastColumn="0"/>
            </w:pPr>
            <w:r w:rsidRPr="005C0B69">
              <w:rPr>
                <w:lang w:val="en"/>
              </w:rPr>
              <w:t xml:space="preserve">2.1 Conduct a </w:t>
            </w:r>
            <w:r w:rsidRPr="005C0B69">
              <w:t>jurisdiction</w:t>
            </w:r>
            <w:r>
              <w:t>al</w:t>
            </w:r>
            <w:r w:rsidRPr="005C0B69">
              <w:t xml:space="preserve"> scan to review occupational disease legislation, regulations and guidelines in other jurisdictions.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Borders>
              <w:top w:val="none" w:sz="0" w:space="0" w:color="auto"/>
              <w:bottom w:val="none" w:sz="0" w:space="0" w:color="auto"/>
              <w:right w:val="none" w:sz="0" w:space="0" w:color="auto"/>
            </w:tcBorders>
          </w:tcPr>
          <w:p w:rsidR="00942448" w:rsidRPr="002409BF" w:rsidRDefault="00942448" w:rsidP="009A0624">
            <w:pPr>
              <w:cnfStyle w:val="000000100000" w:firstRow="0" w:lastRow="0" w:firstColumn="0" w:lastColumn="0" w:oddVBand="0" w:evenVBand="0" w:oddHBand="1" w:evenHBand="0" w:firstRowFirstColumn="0" w:firstRowLastColumn="0" w:lastRowFirstColumn="0" w:lastRowLastColumn="0"/>
            </w:pPr>
            <w:r w:rsidRPr="005C0B69">
              <w:t>2.2 Conduct a jurisdictional scan of prevention initiatives aimed at reducing workplace exposure to hazardous levels of noise, to explore potential prevention initiatives for Ontario</w:t>
            </w:r>
          </w:p>
        </w:tc>
      </w:tr>
      <w:tr w:rsidR="00942448" w:rsidRPr="00AC33F7" w:rsidTr="00E8158E">
        <w:trPr>
          <w:trHeight w:val="443"/>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Pr>
          <w:p w:rsidR="00942448" w:rsidRPr="005C0B69" w:rsidRDefault="00942448" w:rsidP="004655BA">
            <w:pPr>
              <w:cnfStyle w:val="000000000000" w:firstRow="0" w:lastRow="0" w:firstColumn="0" w:lastColumn="0" w:oddVBand="0" w:evenVBand="0" w:oddHBand="0" w:evenHBand="0" w:firstRowFirstColumn="0" w:firstRowLastColumn="0" w:lastRowFirstColumn="0" w:lastRowLastColumn="0"/>
            </w:pPr>
            <w:r w:rsidRPr="005C0B69">
              <w:rPr>
                <w:lang w:val="en"/>
              </w:rPr>
              <w:t>2</w:t>
            </w:r>
            <w:r w:rsidRPr="005C0B69">
              <w:t xml:space="preserve">.3 Identify priority irritants and allergens for skin and lung disease to focus action plan activities (e.g. 2.6, 3.1)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Borders>
              <w:top w:val="none" w:sz="0" w:space="0" w:color="auto"/>
              <w:bottom w:val="none" w:sz="0" w:space="0" w:color="auto"/>
              <w:right w:val="none" w:sz="0" w:space="0" w:color="auto"/>
            </w:tcBorders>
          </w:tcPr>
          <w:p w:rsidR="00942448" w:rsidRPr="005C0B69" w:rsidRDefault="00942448" w:rsidP="004655BA">
            <w:pPr>
              <w:cnfStyle w:val="000000100000" w:firstRow="0" w:lastRow="0" w:firstColumn="0" w:lastColumn="0" w:oddVBand="0" w:evenVBand="0" w:oddHBand="1" w:evenHBand="0" w:firstRowFirstColumn="0" w:firstRowLastColumn="0" w:lastRowFirstColumn="0" w:lastRowLastColumn="0"/>
            </w:pPr>
            <w:r w:rsidRPr="005C0B69">
              <w:rPr>
                <w:lang w:val="en"/>
              </w:rPr>
              <w:t>2</w:t>
            </w:r>
            <w:r w:rsidRPr="005C0B69">
              <w:t xml:space="preserve">.4 Identify what the current research reveals regarding emerging exposures to inform the health and safety prevention system; and develop future research questions (to fill knowledge gaps) </w:t>
            </w:r>
            <w:r w:rsidRPr="005C0B69">
              <w:tab/>
            </w:r>
          </w:p>
        </w:tc>
      </w:tr>
      <w:tr w:rsidR="00942448" w:rsidRPr="00AC33F7" w:rsidTr="00E8158E">
        <w:trPr>
          <w:trHeight w:val="287"/>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Pr>
          <w:p w:rsidR="00942448" w:rsidRPr="005C0B69" w:rsidRDefault="00942448" w:rsidP="00521546">
            <w:pPr>
              <w:cnfStyle w:val="000000000000" w:firstRow="0" w:lastRow="0" w:firstColumn="0" w:lastColumn="0" w:oddVBand="0" w:evenVBand="0" w:oddHBand="0" w:evenHBand="0" w:firstRowFirstColumn="0" w:firstRowLastColumn="0" w:lastRowFirstColumn="0" w:lastRowLastColumn="0"/>
            </w:pPr>
            <w:r>
              <w:t xml:space="preserve">2.5 </w:t>
            </w:r>
            <w:r w:rsidRPr="005C0B69">
              <w:t xml:space="preserve">Explore and evaluate workplace exposure assessment tools (for all priority exposures)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rFonts w:eastAsia="Times New Roman"/>
                <w:b w:val="0"/>
                <w:lang w:val="en" w:eastAsia="en-CA"/>
              </w:rPr>
            </w:pPr>
          </w:p>
        </w:tc>
        <w:tc>
          <w:tcPr>
            <w:tcW w:w="15483" w:type="dxa"/>
            <w:tcBorders>
              <w:top w:val="none" w:sz="0" w:space="0" w:color="auto"/>
              <w:bottom w:val="none" w:sz="0" w:space="0" w:color="auto"/>
              <w:right w:val="none" w:sz="0" w:space="0" w:color="auto"/>
            </w:tcBorders>
          </w:tcPr>
          <w:p w:rsidR="00942448" w:rsidRPr="005C0B69" w:rsidRDefault="00942448" w:rsidP="00820C04">
            <w:pPr>
              <w:cnfStyle w:val="000000100000" w:firstRow="0" w:lastRow="0" w:firstColumn="0" w:lastColumn="0" w:oddVBand="0" w:evenVBand="0" w:oddHBand="1" w:evenHBand="0" w:firstRowFirstColumn="0" w:firstRowLastColumn="0" w:lastRowFirstColumn="0" w:lastRowLastColumn="0"/>
            </w:pPr>
            <w:r w:rsidRPr="005C0B69">
              <w:rPr>
                <w:lang w:val="en"/>
              </w:rPr>
              <w:t>2</w:t>
            </w:r>
            <w:r w:rsidRPr="005C0B69">
              <w:t>.6 Assess worker knowledge of allergens and irritants (skin and lung) to target awareness efforts (e.g. survey tool)</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6558A4">
            <w:pPr>
              <w:numPr>
                <w:ilvl w:val="0"/>
                <w:numId w:val="1"/>
              </w:numPr>
              <w:contextualSpacing/>
              <w:rPr>
                <w:rFonts w:eastAsia="Times New Roman"/>
                <w:b w:val="0"/>
                <w:lang w:val="en" w:eastAsia="en-CA"/>
              </w:rPr>
            </w:pPr>
          </w:p>
        </w:tc>
        <w:tc>
          <w:tcPr>
            <w:tcW w:w="15483" w:type="dxa"/>
            <w:shd w:val="clear" w:color="auto" w:fill="auto"/>
          </w:tcPr>
          <w:p w:rsidR="00942448" w:rsidRPr="005C0B69" w:rsidRDefault="00942448" w:rsidP="009B2423">
            <w:pPr>
              <w:cnfStyle w:val="000000000000" w:firstRow="0" w:lastRow="0" w:firstColumn="0" w:lastColumn="0" w:oddVBand="0" w:evenVBand="0" w:oddHBand="0" w:evenHBand="0" w:firstRowFirstColumn="0" w:firstRowLastColumn="0" w:lastRowFirstColumn="0" w:lastRowLastColumn="0"/>
              <w:rPr>
                <w:lang w:val="en"/>
              </w:rPr>
            </w:pPr>
            <w:r w:rsidRPr="005C0B69">
              <w:rPr>
                <w:lang w:val="en"/>
              </w:rPr>
              <w:t>2.7 Integrate Action Plan priorities into MOL Research Programs (e.g. Research Opportunities Program)</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val="restart"/>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sz w:val="10"/>
                <w:szCs w:val="10"/>
                <w:lang w:val="en"/>
              </w:rPr>
            </w:pPr>
            <w:r w:rsidRPr="005C0B69">
              <w:rPr>
                <w:rFonts w:eastAsia="Times New Roman"/>
                <w:lang w:val="en" w:eastAsia="en-CA"/>
              </w:rPr>
              <w:t>Awareness</w:t>
            </w:r>
          </w:p>
        </w:tc>
        <w:tc>
          <w:tcPr>
            <w:tcW w:w="15483" w:type="dxa"/>
            <w:tcBorders>
              <w:top w:val="none" w:sz="0" w:space="0" w:color="auto"/>
              <w:bottom w:val="none" w:sz="0" w:space="0" w:color="auto"/>
              <w:right w:val="none" w:sz="0" w:space="0" w:color="auto"/>
            </w:tcBorders>
            <w:shd w:val="clear" w:color="auto" w:fill="FDE9D9" w:themeFill="accent6" w:themeFillTint="33"/>
          </w:tcPr>
          <w:p w:rsidR="00942448" w:rsidRPr="005C0B69" w:rsidRDefault="00942448" w:rsidP="006558A4">
            <w:pPr>
              <w:cnfStyle w:val="000000100000" w:firstRow="0" w:lastRow="0" w:firstColumn="0" w:lastColumn="0" w:oddVBand="0" w:evenVBand="0" w:oddHBand="1" w:evenHBand="0" w:firstRowFirstColumn="0" w:firstRowLastColumn="0" w:lastRowFirstColumn="0" w:lastRowLastColumn="0"/>
              <w:rPr>
                <w:b/>
              </w:rPr>
            </w:pPr>
            <w:r w:rsidRPr="005C0B69">
              <w:rPr>
                <w:lang w:val="en"/>
              </w:rPr>
              <w:t>3</w:t>
            </w:r>
            <w:r w:rsidRPr="005C0B69">
              <w:t xml:space="preserve">.1 Develop and implement a communications and marketing plan focusing on raising awareness of harm and prevention with respect to the priority exposures: noise and/or allergens and irritants and/or diesel hazards in the workplace, with an underlying theme of general occupational disease prevention. </w:t>
            </w:r>
            <w:r w:rsidRPr="005C0B69">
              <w:rPr>
                <w:b/>
              </w:rPr>
              <w:t xml:space="preserve">Designated Activity under System Operational Planning for Fiscal Year 2017/18. </w:t>
            </w:r>
          </w:p>
        </w:tc>
      </w:tr>
      <w:tr w:rsidR="00942448" w:rsidRPr="00AC33F7" w:rsidTr="00E8158E">
        <w:trPr>
          <w:trHeight w:val="313"/>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Pr>
          <w:p w:rsidR="00942448" w:rsidRPr="005C0B69" w:rsidRDefault="00942448" w:rsidP="006558A4">
            <w:pPr>
              <w:cnfStyle w:val="000000000000" w:firstRow="0" w:lastRow="0" w:firstColumn="0" w:lastColumn="0" w:oddVBand="0" w:evenVBand="0" w:oddHBand="0" w:evenHBand="0" w:firstRowFirstColumn="0" w:firstRowLastColumn="0" w:lastRowFirstColumn="0" w:lastRowLastColumn="0"/>
            </w:pPr>
            <w:r w:rsidRPr="005C0B69">
              <w:rPr>
                <w:lang w:val="en"/>
              </w:rPr>
              <w:t>3</w:t>
            </w:r>
            <w:r w:rsidRPr="005C0B69">
              <w:t>.2 Target specific sectors to raise  awareness of priority  allergens and irritants (potential for focus on employers)</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val="restart"/>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126C24">
            <w:pPr>
              <w:numPr>
                <w:ilvl w:val="0"/>
                <w:numId w:val="1"/>
              </w:numPr>
              <w:contextualSpacing/>
              <w:rPr>
                <w:rFonts w:eastAsia="Times New Roman"/>
                <w:lang w:val="en" w:eastAsia="en-CA"/>
              </w:rPr>
            </w:pPr>
            <w:r w:rsidRPr="005C0B69">
              <w:rPr>
                <w:rFonts w:eastAsia="Times New Roman"/>
                <w:lang w:val="en" w:eastAsia="en-CA"/>
              </w:rPr>
              <w:t>Advisory and Support Services</w:t>
            </w:r>
          </w:p>
        </w:tc>
        <w:tc>
          <w:tcPr>
            <w:tcW w:w="15483" w:type="dxa"/>
            <w:tcBorders>
              <w:top w:val="none" w:sz="0" w:space="0" w:color="auto"/>
              <w:bottom w:val="none" w:sz="0" w:space="0" w:color="auto"/>
              <w:right w:val="none" w:sz="0" w:space="0" w:color="auto"/>
            </w:tcBorders>
          </w:tcPr>
          <w:p w:rsidR="00942448" w:rsidRPr="005C0B69" w:rsidRDefault="00942448" w:rsidP="00BA1FE2">
            <w:pPr>
              <w:cnfStyle w:val="000000100000" w:firstRow="0" w:lastRow="0" w:firstColumn="0" w:lastColumn="0" w:oddVBand="0" w:evenVBand="0" w:oddHBand="1" w:evenHBand="0" w:firstRowFirstColumn="0" w:firstRowLastColumn="0" w:lastRowFirstColumn="0" w:lastRowLastColumn="0"/>
            </w:pPr>
            <w:r w:rsidRPr="005C0B69">
              <w:rPr>
                <w:lang w:val="en"/>
              </w:rPr>
              <w:t>4.1 Deliver educational opportunities and resources</w:t>
            </w:r>
            <w:r w:rsidRPr="005C0B69">
              <w:t xml:space="preserve"> to increase the health and safety knowledge of individuals within the health and safety system on priority exposures (Noise, Allergens &amp; Irritants, and Diesel) and general occupational disease incidence and prevention (e.g. Occ-tober)  </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126C24">
            <w:pPr>
              <w:numPr>
                <w:ilvl w:val="0"/>
                <w:numId w:val="1"/>
              </w:numPr>
              <w:contextualSpacing/>
              <w:rPr>
                <w:rFonts w:eastAsia="Times New Roman"/>
                <w:lang w:val="en" w:eastAsia="en-CA"/>
              </w:rPr>
            </w:pPr>
          </w:p>
        </w:tc>
        <w:tc>
          <w:tcPr>
            <w:tcW w:w="15483" w:type="dxa"/>
          </w:tcPr>
          <w:p w:rsidR="00942448" w:rsidRPr="005C0B69" w:rsidRDefault="00942448" w:rsidP="004655BA">
            <w:pPr>
              <w:cnfStyle w:val="000000000000" w:firstRow="0" w:lastRow="0" w:firstColumn="0" w:lastColumn="0" w:oddVBand="0" w:evenVBand="0" w:oddHBand="0" w:evenHBand="0" w:firstRowFirstColumn="0" w:firstRowLastColumn="0" w:lastRowFirstColumn="0" w:lastRowLastColumn="0"/>
              <w:rPr>
                <w:rFonts w:cstheme="minorHAnsi"/>
              </w:rPr>
            </w:pPr>
            <w:r w:rsidRPr="005C0B69">
              <w:rPr>
                <w:rFonts w:cstheme="minorHAnsi"/>
                <w:lang w:val="en"/>
              </w:rPr>
              <w:t>4</w:t>
            </w:r>
            <w:r w:rsidRPr="005C0B69">
              <w:rPr>
                <w:rFonts w:cstheme="minorHAnsi"/>
              </w:rPr>
              <w:t>.2 Target advisory and support services to workplaces falling under the expanded noise regulation</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126C24">
            <w:pPr>
              <w:numPr>
                <w:ilvl w:val="0"/>
                <w:numId w:val="1"/>
              </w:numPr>
              <w:contextualSpacing/>
              <w:rPr>
                <w:rFonts w:eastAsia="Times New Roman"/>
                <w:lang w:val="en" w:eastAsia="en-CA"/>
              </w:rPr>
            </w:pPr>
          </w:p>
        </w:tc>
        <w:tc>
          <w:tcPr>
            <w:tcW w:w="15483" w:type="dxa"/>
            <w:tcBorders>
              <w:top w:val="none" w:sz="0" w:space="0" w:color="auto"/>
              <w:bottom w:val="none" w:sz="0" w:space="0" w:color="auto"/>
              <w:right w:val="none" w:sz="0" w:space="0" w:color="auto"/>
            </w:tcBorders>
          </w:tcPr>
          <w:p w:rsidR="00942448" w:rsidRPr="005C0B69" w:rsidRDefault="00942448" w:rsidP="00B51FD6">
            <w:pPr>
              <w:cnfStyle w:val="000000100000" w:firstRow="0" w:lastRow="0" w:firstColumn="0" w:lastColumn="0" w:oddVBand="0" w:evenVBand="0" w:oddHBand="1" w:evenHBand="0" w:firstRowFirstColumn="0" w:firstRowLastColumn="0" w:lastRowFirstColumn="0" w:lastRowLastColumn="0"/>
              <w:rPr>
                <w:rFonts w:cstheme="minorHAnsi"/>
                <w:b/>
                <w:lang w:val="en"/>
              </w:rPr>
            </w:pPr>
            <w:r w:rsidRPr="005C0B69">
              <w:rPr>
                <w:rFonts w:cstheme="minorHAnsi"/>
                <w:lang w:val="en"/>
              </w:rPr>
              <w:t xml:space="preserve">4.3 Target advisory and support services to the action plan priority exposures for specific sectors </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vMerge w:val="restart"/>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r w:rsidRPr="005C0B69">
              <w:rPr>
                <w:rFonts w:eastAsia="Times New Roman"/>
                <w:lang w:val="en"/>
              </w:rPr>
              <w:t>Education and Training</w:t>
            </w:r>
          </w:p>
        </w:tc>
        <w:tc>
          <w:tcPr>
            <w:tcW w:w="15483" w:type="dxa"/>
          </w:tcPr>
          <w:p w:rsidR="00942448" w:rsidRPr="005C0B69" w:rsidRDefault="00942448" w:rsidP="009732A9">
            <w:pPr>
              <w:cnfStyle w:val="000000000000" w:firstRow="0" w:lastRow="0" w:firstColumn="0" w:lastColumn="0" w:oddVBand="0" w:evenVBand="0" w:oddHBand="0" w:evenHBand="0" w:firstRowFirstColumn="0" w:firstRowLastColumn="0" w:lastRowFirstColumn="0" w:lastRowLastColumn="0"/>
            </w:pPr>
            <w:r w:rsidRPr="005C0B69">
              <w:rPr>
                <w:lang w:val="en"/>
              </w:rPr>
              <w:t xml:space="preserve">5.1 </w:t>
            </w:r>
            <w:r w:rsidRPr="005C0B69">
              <w:t xml:space="preserve">Inventory and align system educational resources to promote occ. disease prevention. Initially focusing on the priorities of noise, allergens/irritants, diesel and general occ. disease awareness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Borders>
              <w:top w:val="none" w:sz="0" w:space="0" w:color="auto"/>
              <w:bottom w:val="none" w:sz="0" w:space="0" w:color="auto"/>
              <w:right w:val="none" w:sz="0" w:space="0" w:color="auto"/>
            </w:tcBorders>
          </w:tcPr>
          <w:p w:rsidR="00942448" w:rsidRPr="00296871" w:rsidRDefault="00942448" w:rsidP="00296871">
            <w:pPr>
              <w:cnfStyle w:val="000000100000" w:firstRow="0" w:lastRow="0" w:firstColumn="0" w:lastColumn="0" w:oddVBand="0" w:evenVBand="0" w:oddHBand="1" w:evenHBand="0" w:firstRowFirstColumn="0" w:firstRowLastColumn="0" w:lastRowFirstColumn="0" w:lastRowLastColumn="0"/>
              <w:rPr>
                <w:lang w:val="en"/>
              </w:rPr>
            </w:pPr>
            <w:r w:rsidRPr="00296871">
              <w:rPr>
                <w:lang w:val="en"/>
              </w:rPr>
              <w:t xml:space="preserve">5.2 </w:t>
            </w:r>
            <w:r w:rsidRPr="00296871">
              <w:rPr>
                <w:bCs/>
              </w:rPr>
              <w:t xml:space="preserve">Identify any gaps and a process to </w:t>
            </w:r>
            <w:r w:rsidRPr="00296871">
              <w:rPr>
                <w:bCs/>
                <w:lang w:val="en"/>
              </w:rPr>
              <w:t>develop new resources to address them and/or support ODAP and system partners’ ongoing occupational disease efforts.</w:t>
            </w:r>
            <w:r>
              <w:rPr>
                <w:lang w:val="en"/>
              </w:rPr>
              <w:t xml:space="preserve"> </w:t>
            </w:r>
            <w:r w:rsidRPr="00296871">
              <w:rPr>
                <w:lang w:val="en"/>
              </w:rPr>
              <w:tab/>
            </w:r>
          </w:p>
        </w:tc>
      </w:tr>
      <w:tr w:rsidR="00942448" w:rsidRPr="00AC33F7" w:rsidTr="00E8158E">
        <w:trPr>
          <w:trHeight w:val="315"/>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Pr>
          <w:p w:rsidR="00942448" w:rsidRPr="00296871" w:rsidRDefault="00942448" w:rsidP="00D4730D">
            <w:pPr>
              <w:cnfStyle w:val="000000000000" w:firstRow="0" w:lastRow="0" w:firstColumn="0" w:lastColumn="0" w:oddVBand="0" w:evenVBand="0" w:oddHBand="0" w:evenHBand="0" w:firstRowFirstColumn="0" w:firstRowLastColumn="0" w:lastRowFirstColumn="0" w:lastRowLastColumn="0"/>
              <w:rPr>
                <w:lang w:val="en"/>
              </w:rPr>
            </w:pPr>
            <w:r w:rsidRPr="00296871">
              <w:rPr>
                <w:lang w:val="en"/>
              </w:rPr>
              <w:t>5.3 Review mandatory training initiatives and standards to identify opportunities to add or strengthen occupational disease prevention content.</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Borders>
              <w:top w:val="none" w:sz="0" w:space="0" w:color="auto"/>
              <w:bottom w:val="none" w:sz="0" w:space="0" w:color="auto"/>
              <w:right w:val="none" w:sz="0" w:space="0" w:color="auto"/>
            </w:tcBorders>
          </w:tcPr>
          <w:p w:rsidR="00942448" w:rsidRPr="00296871" w:rsidRDefault="00942448" w:rsidP="003209C6">
            <w:pPr>
              <w:cnfStyle w:val="000000100000" w:firstRow="0" w:lastRow="0" w:firstColumn="0" w:lastColumn="0" w:oddVBand="0" w:evenVBand="0" w:oddHBand="1" w:evenHBand="0" w:firstRowFirstColumn="0" w:firstRowLastColumn="0" w:lastRowFirstColumn="0" w:lastRowLastColumn="0"/>
              <w:rPr>
                <w:lang w:val="en"/>
              </w:rPr>
            </w:pPr>
            <w:r w:rsidRPr="00296871">
              <w:rPr>
                <w:lang w:val="en"/>
              </w:rPr>
              <w:t>5.4 Inventory and align existing system training initiatives to promote occ. disease prevention, initially focusing on the priorities of noise, allergens/irritants, diesel and general occ. disease awareness.</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Pr>
          <w:p w:rsidR="00942448" w:rsidRPr="00296871" w:rsidRDefault="00942448" w:rsidP="001A47F4">
            <w:pPr>
              <w:cnfStyle w:val="000000000000" w:firstRow="0" w:lastRow="0" w:firstColumn="0" w:lastColumn="0" w:oddVBand="0" w:evenVBand="0" w:oddHBand="0" w:evenHBand="0" w:firstRowFirstColumn="0" w:firstRowLastColumn="0" w:lastRowFirstColumn="0" w:lastRowLastColumn="0"/>
              <w:rPr>
                <w:lang w:val="en"/>
              </w:rPr>
            </w:pPr>
            <w:r w:rsidRPr="00296871">
              <w:rPr>
                <w:lang w:val="en"/>
              </w:rPr>
              <w:t xml:space="preserve">5.5 Identify any gaps and a process to develop new training initiatives or standards to address them </w:t>
            </w:r>
            <w:r w:rsidRPr="00296871">
              <w:rPr>
                <w:bCs/>
                <w:lang w:val="en"/>
              </w:rPr>
              <w:t>and/or support ODAP and system partners’ ongoing occupational disease efforts.</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Borders>
              <w:top w:val="none" w:sz="0" w:space="0" w:color="auto"/>
              <w:bottom w:val="none" w:sz="0" w:space="0" w:color="auto"/>
              <w:right w:val="none" w:sz="0" w:space="0" w:color="auto"/>
            </w:tcBorders>
          </w:tcPr>
          <w:p w:rsidR="00942448" w:rsidRPr="005C0B69" w:rsidRDefault="00942448" w:rsidP="00E0197F">
            <w:pPr>
              <w:cnfStyle w:val="000000100000" w:firstRow="0" w:lastRow="0" w:firstColumn="0" w:lastColumn="0" w:oddVBand="0" w:evenVBand="0" w:oddHBand="1" w:evenHBand="0" w:firstRowFirstColumn="0" w:firstRowLastColumn="0" w:lastRowFirstColumn="0" w:lastRowLastColumn="0"/>
              <w:rPr>
                <w:strike/>
              </w:rPr>
            </w:pPr>
            <w:r w:rsidRPr="005C0B69">
              <w:rPr>
                <w:lang w:val="en"/>
              </w:rPr>
              <w:t>5</w:t>
            </w:r>
            <w:r w:rsidRPr="005C0B69">
              <w:t xml:space="preserve">.6 Develop and deliver health care practitioner education on general and specific occupational disease topics (e.g. work-related asthma) </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Pr>
          <w:p w:rsidR="00942448" w:rsidRPr="005C0B69" w:rsidRDefault="00942448" w:rsidP="00CB782B">
            <w:pPr>
              <w:cnfStyle w:val="000000000000" w:firstRow="0" w:lastRow="0" w:firstColumn="0" w:lastColumn="0" w:oddVBand="0" w:evenVBand="0" w:oddHBand="0" w:evenHBand="0" w:firstRowFirstColumn="0" w:firstRowLastColumn="0" w:lastRowFirstColumn="0" w:lastRowLastColumn="0"/>
              <w:rPr>
                <w:b/>
              </w:rPr>
            </w:pPr>
            <w:r w:rsidRPr="005C0B69">
              <w:rPr>
                <w:lang w:val="en"/>
              </w:rPr>
              <w:t>5</w:t>
            </w:r>
            <w:r w:rsidRPr="005C0B69">
              <w:t xml:space="preserve">.7 Integrate awareness of occupational disease exposures (irritants and allergens- skin and lung) into career counselling and vocational services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126C24">
            <w:pPr>
              <w:numPr>
                <w:ilvl w:val="0"/>
                <w:numId w:val="1"/>
              </w:numPr>
              <w:contextualSpacing/>
              <w:rPr>
                <w:rFonts w:eastAsia="Times New Roman"/>
                <w:lang w:val="en"/>
              </w:rPr>
            </w:pPr>
          </w:p>
        </w:tc>
        <w:tc>
          <w:tcPr>
            <w:tcW w:w="15483" w:type="dxa"/>
            <w:tcBorders>
              <w:top w:val="none" w:sz="0" w:space="0" w:color="auto"/>
              <w:bottom w:val="none" w:sz="0" w:space="0" w:color="auto"/>
              <w:right w:val="none" w:sz="0" w:space="0" w:color="auto"/>
            </w:tcBorders>
          </w:tcPr>
          <w:p w:rsidR="00942448" w:rsidRPr="005C0B69" w:rsidRDefault="00942448" w:rsidP="00975F1C">
            <w:pPr>
              <w:cnfStyle w:val="000000100000" w:firstRow="0" w:lastRow="0" w:firstColumn="0" w:lastColumn="0" w:oddVBand="0" w:evenVBand="0" w:oddHBand="1" w:evenHBand="0" w:firstRowFirstColumn="0" w:firstRowLastColumn="0" w:lastRowFirstColumn="0" w:lastRowLastColumn="0"/>
            </w:pPr>
            <w:r w:rsidRPr="005C0B69">
              <w:rPr>
                <w:lang w:val="en"/>
              </w:rPr>
              <w:t>5</w:t>
            </w:r>
            <w:r w:rsidRPr="005C0B69">
              <w:t>.8 Provide/recommend tools to JHSC for health hazard identification and management  (potential for building on activity 2.5)</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shd w:val="clear" w:color="auto" w:fill="F2F2F2" w:themeFill="background1" w:themeFillShade="F2"/>
          </w:tcPr>
          <w:p w:rsidR="00942448" w:rsidRPr="005C0B69" w:rsidRDefault="00942448" w:rsidP="00126C24">
            <w:pPr>
              <w:numPr>
                <w:ilvl w:val="0"/>
                <w:numId w:val="1"/>
              </w:numPr>
              <w:contextualSpacing/>
              <w:rPr>
                <w:rFonts w:eastAsia="Times New Roman"/>
                <w:lang w:val="en" w:eastAsia="en-CA"/>
              </w:rPr>
            </w:pPr>
            <w:r w:rsidRPr="005C0B69">
              <w:rPr>
                <w:rFonts w:eastAsia="Times New Roman"/>
                <w:lang w:val="en" w:eastAsia="en-CA"/>
              </w:rPr>
              <w:t>Enforcement and Monitoring</w:t>
            </w:r>
          </w:p>
        </w:tc>
        <w:tc>
          <w:tcPr>
            <w:tcW w:w="15483" w:type="dxa"/>
          </w:tcPr>
          <w:p w:rsidR="00942448" w:rsidRPr="005C0B69" w:rsidRDefault="00942448" w:rsidP="00557BFE">
            <w:pPr>
              <w:cnfStyle w:val="000000000000" w:firstRow="0" w:lastRow="0" w:firstColumn="0" w:lastColumn="0" w:oddVBand="0" w:evenVBand="0" w:oddHBand="0" w:evenHBand="0" w:firstRowFirstColumn="0" w:firstRowLastColumn="0" w:lastRowFirstColumn="0" w:lastRowLastColumn="0"/>
            </w:pPr>
            <w:r w:rsidRPr="005C0B69">
              <w:rPr>
                <w:lang w:val="en"/>
              </w:rPr>
              <w:t xml:space="preserve">6.1 Develop enforcement strategies for occupational disease priorities </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val="restart"/>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3A1171">
            <w:pPr>
              <w:numPr>
                <w:ilvl w:val="0"/>
                <w:numId w:val="1"/>
              </w:numPr>
              <w:contextualSpacing/>
              <w:rPr>
                <w:sz w:val="10"/>
                <w:szCs w:val="10"/>
                <w:lang w:val="en"/>
              </w:rPr>
            </w:pPr>
            <w:r w:rsidRPr="005C0B69">
              <w:rPr>
                <w:rFonts w:eastAsia="Times New Roman"/>
                <w:lang w:val="en" w:eastAsia="en-CA"/>
              </w:rPr>
              <w:t xml:space="preserve">Programs  </w:t>
            </w:r>
          </w:p>
        </w:tc>
        <w:tc>
          <w:tcPr>
            <w:tcW w:w="15483" w:type="dxa"/>
            <w:tcBorders>
              <w:top w:val="none" w:sz="0" w:space="0" w:color="auto"/>
              <w:bottom w:val="none" w:sz="0" w:space="0" w:color="auto"/>
              <w:right w:val="none" w:sz="0" w:space="0" w:color="auto"/>
            </w:tcBorders>
          </w:tcPr>
          <w:p w:rsidR="00942448" w:rsidRPr="005C0B69" w:rsidRDefault="00942448" w:rsidP="00251A93">
            <w:pPr>
              <w:cnfStyle w:val="000000100000" w:firstRow="0" w:lastRow="0" w:firstColumn="0" w:lastColumn="0" w:oddVBand="0" w:evenVBand="0" w:oddHBand="1" w:evenHBand="0" w:firstRowFirstColumn="0" w:firstRowLastColumn="0" w:lastRowFirstColumn="0" w:lastRowLastColumn="0"/>
            </w:pPr>
            <w:r w:rsidRPr="005C0B69">
              <w:t xml:space="preserve">7.1 Explore NIOSH’s “Buy Quiet” program and potential applicability for Ontario </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vMerge/>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Pr>
          <w:p w:rsidR="00942448" w:rsidRPr="005C0B69" w:rsidRDefault="00942448" w:rsidP="004A4BB8">
            <w:pPr>
              <w:cnfStyle w:val="000000000000" w:firstRow="0" w:lastRow="0" w:firstColumn="0" w:lastColumn="0" w:oddVBand="0" w:evenVBand="0" w:oddHBand="0" w:evenHBand="0" w:firstRowFirstColumn="0" w:firstRowLastColumn="0" w:lastRowFirstColumn="0" w:lastRowLastColumn="0"/>
            </w:pPr>
            <w:r w:rsidRPr="005C0B69">
              <w:rPr>
                <w:lang w:val="en"/>
              </w:rPr>
              <w:t>7</w:t>
            </w:r>
            <w:r w:rsidRPr="005C0B69">
              <w:t>.2 Explore the integration of occupational disease and priority exposures with WSIB on premium or prevention program projects (e.g. Workwell)</w:t>
            </w:r>
          </w:p>
        </w:tc>
      </w:tr>
      <w:tr w:rsidR="00942448" w:rsidRPr="00AC33F7" w:rsidTr="00E815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3" w:type="dxa"/>
            <w:vMerge/>
            <w:tcBorders>
              <w:top w:val="none" w:sz="0" w:space="0" w:color="auto"/>
              <w:left w:val="none" w:sz="0" w:space="0" w:color="auto"/>
              <w:bottom w:val="none" w:sz="0" w:space="0" w:color="auto"/>
            </w:tcBorders>
            <w:shd w:val="clear" w:color="auto" w:fill="F2F2F2" w:themeFill="background1" w:themeFillShade="F2"/>
          </w:tcPr>
          <w:p w:rsidR="00942448" w:rsidRPr="005C0B69" w:rsidRDefault="00942448" w:rsidP="006558A4">
            <w:pPr>
              <w:numPr>
                <w:ilvl w:val="0"/>
                <w:numId w:val="1"/>
              </w:numPr>
              <w:contextualSpacing/>
              <w:rPr>
                <w:rFonts w:eastAsia="Times New Roman"/>
                <w:lang w:val="en" w:eastAsia="en-CA"/>
              </w:rPr>
            </w:pPr>
          </w:p>
        </w:tc>
        <w:tc>
          <w:tcPr>
            <w:tcW w:w="15483" w:type="dxa"/>
            <w:tcBorders>
              <w:top w:val="none" w:sz="0" w:space="0" w:color="auto"/>
              <w:bottom w:val="none" w:sz="0" w:space="0" w:color="auto"/>
              <w:right w:val="none" w:sz="0" w:space="0" w:color="auto"/>
            </w:tcBorders>
          </w:tcPr>
          <w:p w:rsidR="00942448" w:rsidRPr="005C0B69" w:rsidRDefault="00942448" w:rsidP="00DE4658">
            <w:pPr>
              <w:cnfStyle w:val="000000100000" w:firstRow="0" w:lastRow="0" w:firstColumn="0" w:lastColumn="0" w:oddVBand="0" w:evenVBand="0" w:oddHBand="1" w:evenHBand="0" w:firstRowFirstColumn="0" w:firstRowLastColumn="0" w:lastRowFirstColumn="0" w:lastRowLastColumn="0"/>
            </w:pPr>
            <w:r w:rsidRPr="005C0B69">
              <w:rPr>
                <w:lang w:val="en"/>
              </w:rPr>
              <w:t>7</w:t>
            </w:r>
            <w:r w:rsidRPr="005C0B69">
              <w:t>.3 Explore opportunities to incorporate occupational disease elements into Accreditation programs (e.g. assurance of controls, proper equipment/ventilation)</w:t>
            </w:r>
          </w:p>
        </w:tc>
      </w:tr>
      <w:tr w:rsidR="00942448" w:rsidRPr="00AC33F7" w:rsidTr="00E8158E">
        <w:trPr>
          <w:jc w:val="center"/>
        </w:trPr>
        <w:tc>
          <w:tcPr>
            <w:cnfStyle w:val="001000000000" w:firstRow="0" w:lastRow="0" w:firstColumn="1" w:lastColumn="0" w:oddVBand="0" w:evenVBand="0" w:oddHBand="0" w:evenHBand="0" w:firstRowFirstColumn="0" w:firstRowLastColumn="0" w:lastRowFirstColumn="0" w:lastRowLastColumn="0"/>
            <w:tcW w:w="3943" w:type="dxa"/>
            <w:shd w:val="clear" w:color="auto" w:fill="F2F2F2" w:themeFill="background1" w:themeFillShade="F2"/>
          </w:tcPr>
          <w:p w:rsidR="00942448" w:rsidRPr="005C0B69" w:rsidRDefault="00942448" w:rsidP="00126C24">
            <w:pPr>
              <w:numPr>
                <w:ilvl w:val="0"/>
                <w:numId w:val="1"/>
              </w:numPr>
              <w:contextualSpacing/>
              <w:rPr>
                <w:rFonts w:eastAsia="Times New Roman"/>
                <w:lang w:val="en" w:eastAsia="en-CA"/>
              </w:rPr>
            </w:pPr>
            <w:r w:rsidRPr="005C0B69">
              <w:rPr>
                <w:rFonts w:eastAsia="Times New Roman"/>
                <w:lang w:val="en" w:eastAsia="en-CA"/>
              </w:rPr>
              <w:t>Legislation and Regulations</w:t>
            </w:r>
          </w:p>
        </w:tc>
        <w:tc>
          <w:tcPr>
            <w:tcW w:w="15483" w:type="dxa"/>
          </w:tcPr>
          <w:p w:rsidR="00942448" w:rsidRPr="00942448" w:rsidRDefault="00942448" w:rsidP="00251A93">
            <w:pPr>
              <w:cnfStyle w:val="000000000000" w:firstRow="0" w:lastRow="0" w:firstColumn="0" w:lastColumn="0" w:oddVBand="0" w:evenVBand="0" w:oddHBand="0" w:evenHBand="0" w:firstRowFirstColumn="0" w:firstRowLastColumn="0" w:lastRowFirstColumn="0" w:lastRowLastColumn="0"/>
              <w:rPr>
                <w:strike/>
              </w:rPr>
            </w:pPr>
            <w:r w:rsidRPr="005C0B69">
              <w:rPr>
                <w:lang w:val="en"/>
              </w:rPr>
              <w:t>8</w:t>
            </w:r>
            <w:r w:rsidRPr="005C0B69">
              <w:t xml:space="preserve">.1 Review and consider opportunities for regulatory changes </w:t>
            </w:r>
          </w:p>
        </w:tc>
      </w:tr>
    </w:tbl>
    <w:p w:rsidR="00AE132B" w:rsidRDefault="00AE132B" w:rsidP="001A47F4"/>
    <w:sectPr w:rsidR="00AE132B" w:rsidSect="003B4655">
      <w:headerReference w:type="default" r:id="rId8"/>
      <w:footerReference w:type="default" r:id="rId9"/>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CC" w:rsidRDefault="00CD0CCC" w:rsidP="003B4655">
      <w:pPr>
        <w:spacing w:after="0" w:line="240" w:lineRule="auto"/>
      </w:pPr>
      <w:r>
        <w:separator/>
      </w:r>
    </w:p>
  </w:endnote>
  <w:endnote w:type="continuationSeparator" w:id="0">
    <w:p w:rsidR="00CD0CCC" w:rsidRDefault="00CD0CCC" w:rsidP="003B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399582"/>
      <w:docPartObj>
        <w:docPartGallery w:val="Page Numbers (Bottom of Page)"/>
        <w:docPartUnique/>
      </w:docPartObj>
    </w:sdtPr>
    <w:sdtEndPr>
      <w:rPr>
        <w:noProof/>
      </w:rPr>
    </w:sdtEndPr>
    <w:sdtContent>
      <w:p w:rsidR="00E11D80" w:rsidRDefault="00E11D80">
        <w:pPr>
          <w:pStyle w:val="Footer"/>
          <w:jc w:val="center"/>
        </w:pPr>
        <w:r>
          <w:fldChar w:fldCharType="begin"/>
        </w:r>
        <w:r>
          <w:instrText xml:space="preserve"> PAGE   \* MERGEFORMAT </w:instrText>
        </w:r>
        <w:r>
          <w:fldChar w:fldCharType="separate"/>
        </w:r>
        <w:r w:rsidR="00554C0B">
          <w:rPr>
            <w:noProof/>
          </w:rPr>
          <w:t>2</w:t>
        </w:r>
        <w:r>
          <w:rPr>
            <w:noProof/>
          </w:rPr>
          <w:fldChar w:fldCharType="end"/>
        </w:r>
      </w:p>
    </w:sdtContent>
  </w:sdt>
  <w:p w:rsidR="002A267E" w:rsidRDefault="002A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CC" w:rsidRDefault="00CD0CCC" w:rsidP="003B4655">
      <w:pPr>
        <w:spacing w:after="0" w:line="240" w:lineRule="auto"/>
      </w:pPr>
      <w:r>
        <w:separator/>
      </w:r>
    </w:p>
  </w:footnote>
  <w:footnote w:type="continuationSeparator" w:id="0">
    <w:p w:rsidR="00CD0CCC" w:rsidRDefault="00CD0CCC" w:rsidP="003B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7A" w:rsidRPr="003316E1" w:rsidRDefault="003B4655" w:rsidP="002E0DF6">
    <w:pPr>
      <w:pStyle w:val="Header"/>
      <w:ind w:left="-993" w:hanging="141"/>
      <w:rPr>
        <w:b/>
        <w:sz w:val="28"/>
        <w:szCs w:val="28"/>
      </w:rPr>
    </w:pPr>
    <w:r w:rsidRPr="003316E1">
      <w:rPr>
        <w:b/>
        <w:sz w:val="28"/>
        <w:szCs w:val="28"/>
      </w:rPr>
      <w:t>OCCUPATIONAL DISEASE ACTION PLAN</w:t>
    </w:r>
    <w:r w:rsidR="0092417A" w:rsidRPr="003316E1">
      <w:rPr>
        <w:b/>
        <w:sz w:val="28"/>
        <w:szCs w:val="28"/>
      </w:rPr>
      <w:t xml:space="preserve">: </w:t>
    </w:r>
  </w:p>
  <w:p w:rsidR="003B4655" w:rsidRDefault="00CD2B4A" w:rsidP="009170B3">
    <w:pPr>
      <w:pStyle w:val="Header"/>
      <w:ind w:left="-1134"/>
      <w:rPr>
        <w:b/>
        <w:sz w:val="24"/>
        <w:szCs w:val="24"/>
      </w:rPr>
    </w:pPr>
    <w:r>
      <w:rPr>
        <w:b/>
        <w:bCs/>
        <w:sz w:val="24"/>
        <w:szCs w:val="24"/>
      </w:rPr>
      <w:t>An action plan focused on aligning the efforts of the Occupational Health and Safety System and partners toward Occupational Disease Prevention</w:t>
    </w:r>
    <w:r w:rsidR="0092417A" w:rsidRPr="007841D1">
      <w:rPr>
        <w:b/>
        <w:sz w:val="24"/>
        <w:szCs w:val="24"/>
      </w:rPr>
      <w:t>.</w:t>
    </w:r>
  </w:p>
  <w:p w:rsidR="003B4655" w:rsidRDefault="003B4655" w:rsidP="009170B3">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75pt;height:93pt" o:bullet="t">
        <v:imagedata r:id="rId1" o:title="art26E5"/>
      </v:shape>
    </w:pict>
  </w:numPicBullet>
  <w:abstractNum w:abstractNumId="0" w15:restartNumberingAfterBreak="0">
    <w:nsid w:val="057F126D"/>
    <w:multiLevelType w:val="hybridMultilevel"/>
    <w:tmpl w:val="2ADEF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37E31"/>
    <w:multiLevelType w:val="hybridMultilevel"/>
    <w:tmpl w:val="EFD2CF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D6760"/>
    <w:multiLevelType w:val="multilevel"/>
    <w:tmpl w:val="E24E49F6"/>
    <w:lvl w:ilvl="0">
      <w:start w:val="1"/>
      <w:numFmt w:val="decimal"/>
      <w:lvlText w:val="%1.0"/>
      <w:lvlJc w:val="left"/>
      <w:pPr>
        <w:ind w:left="360" w:hanging="360"/>
      </w:pPr>
      <w:rPr>
        <w:rFonts w:eastAsia="Times New Roman" w:hint="default"/>
        <w:b/>
        <w:sz w:val="22"/>
      </w:rPr>
    </w:lvl>
    <w:lvl w:ilvl="1">
      <w:start w:val="1"/>
      <w:numFmt w:val="decimal"/>
      <w:lvlText w:val="%1.%2"/>
      <w:lvlJc w:val="left"/>
      <w:pPr>
        <w:ind w:left="1080" w:hanging="360"/>
      </w:pPr>
      <w:rPr>
        <w:rFonts w:eastAsia="Times New Roman" w:hint="default"/>
        <w:sz w:val="22"/>
      </w:rPr>
    </w:lvl>
    <w:lvl w:ilvl="2">
      <w:start w:val="1"/>
      <w:numFmt w:val="decimal"/>
      <w:lvlText w:val="%1.%2.%3"/>
      <w:lvlJc w:val="left"/>
      <w:pPr>
        <w:ind w:left="1800" w:hanging="360"/>
      </w:pPr>
      <w:rPr>
        <w:rFonts w:eastAsia="Times New Roman" w:hint="default"/>
        <w:sz w:val="22"/>
      </w:rPr>
    </w:lvl>
    <w:lvl w:ilvl="3">
      <w:start w:val="1"/>
      <w:numFmt w:val="decimal"/>
      <w:lvlText w:val="%1.%2.%3.%4"/>
      <w:lvlJc w:val="left"/>
      <w:pPr>
        <w:ind w:left="2520" w:hanging="360"/>
      </w:pPr>
      <w:rPr>
        <w:rFonts w:eastAsia="Times New Roman" w:hint="default"/>
        <w:sz w:val="22"/>
      </w:rPr>
    </w:lvl>
    <w:lvl w:ilvl="4">
      <w:start w:val="1"/>
      <w:numFmt w:val="decimal"/>
      <w:lvlText w:val="%1.%2.%3.%4.%5"/>
      <w:lvlJc w:val="left"/>
      <w:pPr>
        <w:ind w:left="3240" w:hanging="360"/>
      </w:pPr>
      <w:rPr>
        <w:rFonts w:eastAsia="Times New Roman" w:hint="default"/>
        <w:sz w:val="22"/>
      </w:rPr>
    </w:lvl>
    <w:lvl w:ilvl="5">
      <w:start w:val="1"/>
      <w:numFmt w:val="decimal"/>
      <w:lvlText w:val="%1.%2.%3.%4.%5.%6"/>
      <w:lvlJc w:val="left"/>
      <w:pPr>
        <w:ind w:left="4320" w:hanging="720"/>
      </w:pPr>
      <w:rPr>
        <w:rFonts w:eastAsia="Times New Roman" w:hint="default"/>
        <w:sz w:val="22"/>
      </w:rPr>
    </w:lvl>
    <w:lvl w:ilvl="6">
      <w:start w:val="1"/>
      <w:numFmt w:val="decimal"/>
      <w:lvlText w:val="%1.%2.%3.%4.%5.%6.%7"/>
      <w:lvlJc w:val="left"/>
      <w:pPr>
        <w:ind w:left="5040" w:hanging="720"/>
      </w:pPr>
      <w:rPr>
        <w:rFonts w:eastAsia="Times New Roman" w:hint="default"/>
        <w:sz w:val="22"/>
      </w:rPr>
    </w:lvl>
    <w:lvl w:ilvl="7">
      <w:start w:val="1"/>
      <w:numFmt w:val="decimal"/>
      <w:lvlText w:val="%1.%2.%3.%4.%5.%6.%7.%8"/>
      <w:lvlJc w:val="left"/>
      <w:pPr>
        <w:ind w:left="5760" w:hanging="720"/>
      </w:pPr>
      <w:rPr>
        <w:rFonts w:eastAsia="Times New Roman" w:hint="default"/>
        <w:sz w:val="22"/>
      </w:rPr>
    </w:lvl>
    <w:lvl w:ilvl="8">
      <w:start w:val="1"/>
      <w:numFmt w:val="decimal"/>
      <w:lvlText w:val="%1.%2.%3.%4.%5.%6.%7.%8.%9"/>
      <w:lvlJc w:val="left"/>
      <w:pPr>
        <w:ind w:left="6480" w:hanging="720"/>
      </w:pPr>
      <w:rPr>
        <w:rFonts w:eastAsia="Times New Roman" w:hint="default"/>
        <w:sz w:val="22"/>
      </w:rPr>
    </w:lvl>
  </w:abstractNum>
  <w:abstractNum w:abstractNumId="3" w15:restartNumberingAfterBreak="0">
    <w:nsid w:val="135A12BA"/>
    <w:multiLevelType w:val="hybridMultilevel"/>
    <w:tmpl w:val="E9CCF5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9A45B5"/>
    <w:multiLevelType w:val="hybridMultilevel"/>
    <w:tmpl w:val="08C837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DAD1102"/>
    <w:multiLevelType w:val="hybridMultilevel"/>
    <w:tmpl w:val="615A1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105573"/>
    <w:multiLevelType w:val="hybridMultilevel"/>
    <w:tmpl w:val="EF260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6D70B0B"/>
    <w:multiLevelType w:val="hybridMultilevel"/>
    <w:tmpl w:val="99608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1934E1"/>
    <w:multiLevelType w:val="hybridMultilevel"/>
    <w:tmpl w:val="034860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741747"/>
    <w:multiLevelType w:val="hybridMultilevel"/>
    <w:tmpl w:val="913C5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55C18B7"/>
    <w:multiLevelType w:val="hybridMultilevel"/>
    <w:tmpl w:val="AD1CAF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6AB4574"/>
    <w:multiLevelType w:val="hybridMultilevel"/>
    <w:tmpl w:val="91B8A7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B83BB6"/>
    <w:multiLevelType w:val="hybridMultilevel"/>
    <w:tmpl w:val="357EA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B1571C6"/>
    <w:multiLevelType w:val="hybridMultilevel"/>
    <w:tmpl w:val="1C1488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761083"/>
    <w:multiLevelType w:val="hybridMultilevel"/>
    <w:tmpl w:val="5D46A1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11"/>
  </w:num>
  <w:num w:numId="6">
    <w:abstractNumId w:val="4"/>
  </w:num>
  <w:num w:numId="7">
    <w:abstractNumId w:val="10"/>
  </w:num>
  <w:num w:numId="8">
    <w:abstractNumId w:val="3"/>
  </w:num>
  <w:num w:numId="9">
    <w:abstractNumId w:val="13"/>
  </w:num>
  <w:num w:numId="10">
    <w:abstractNumId w:val="0"/>
  </w:num>
  <w:num w:numId="11">
    <w:abstractNumId w:val="5"/>
  </w:num>
  <w:num w:numId="12">
    <w:abstractNumId w:val="1"/>
  </w:num>
  <w:num w:numId="13">
    <w:abstractNumId w:val="7"/>
  </w:num>
  <w:num w:numId="14">
    <w:abstractNumId w:val="6"/>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ssman, Steven (MOL)">
    <w15:presenceInfo w15:providerId="AD" w15:userId="S-1-5-21-1708537768-261478967-682003330-55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5"/>
    <w:rsid w:val="00001846"/>
    <w:rsid w:val="000137FD"/>
    <w:rsid w:val="00015537"/>
    <w:rsid w:val="00040479"/>
    <w:rsid w:val="00075A48"/>
    <w:rsid w:val="00086B41"/>
    <w:rsid w:val="00096198"/>
    <w:rsid w:val="000A2B16"/>
    <w:rsid w:val="000A4650"/>
    <w:rsid w:val="000E59E8"/>
    <w:rsid w:val="001235BA"/>
    <w:rsid w:val="00144C9B"/>
    <w:rsid w:val="001460C4"/>
    <w:rsid w:val="00151C5A"/>
    <w:rsid w:val="0015287E"/>
    <w:rsid w:val="001658C8"/>
    <w:rsid w:val="00195C39"/>
    <w:rsid w:val="001A47F4"/>
    <w:rsid w:val="001A7757"/>
    <w:rsid w:val="001C48ED"/>
    <w:rsid w:val="002057DB"/>
    <w:rsid w:val="0022316F"/>
    <w:rsid w:val="002409BF"/>
    <w:rsid w:val="00241A2D"/>
    <w:rsid w:val="00262786"/>
    <w:rsid w:val="002753A4"/>
    <w:rsid w:val="00296871"/>
    <w:rsid w:val="002A267E"/>
    <w:rsid w:val="002C550A"/>
    <w:rsid w:val="002D2B11"/>
    <w:rsid w:val="002E0DF6"/>
    <w:rsid w:val="002F2D81"/>
    <w:rsid w:val="0030578E"/>
    <w:rsid w:val="003209C6"/>
    <w:rsid w:val="003316E1"/>
    <w:rsid w:val="00337ADE"/>
    <w:rsid w:val="0035364D"/>
    <w:rsid w:val="00363A41"/>
    <w:rsid w:val="003A1171"/>
    <w:rsid w:val="003A61AD"/>
    <w:rsid w:val="003B429E"/>
    <w:rsid w:val="003B4655"/>
    <w:rsid w:val="003B78A8"/>
    <w:rsid w:val="003C29EE"/>
    <w:rsid w:val="003E072E"/>
    <w:rsid w:val="003E37A5"/>
    <w:rsid w:val="003F75EE"/>
    <w:rsid w:val="004032C9"/>
    <w:rsid w:val="0041412B"/>
    <w:rsid w:val="00441A6E"/>
    <w:rsid w:val="00450A33"/>
    <w:rsid w:val="0045315E"/>
    <w:rsid w:val="004655BA"/>
    <w:rsid w:val="00491A22"/>
    <w:rsid w:val="004A4BB8"/>
    <w:rsid w:val="004B1F06"/>
    <w:rsid w:val="004F08F8"/>
    <w:rsid w:val="00521546"/>
    <w:rsid w:val="00525110"/>
    <w:rsid w:val="00527696"/>
    <w:rsid w:val="00542943"/>
    <w:rsid w:val="00554C0B"/>
    <w:rsid w:val="00557BFE"/>
    <w:rsid w:val="00561075"/>
    <w:rsid w:val="00573FD4"/>
    <w:rsid w:val="00580F0B"/>
    <w:rsid w:val="005833B5"/>
    <w:rsid w:val="005C0B69"/>
    <w:rsid w:val="005C4CC6"/>
    <w:rsid w:val="005E4ED4"/>
    <w:rsid w:val="005F5634"/>
    <w:rsid w:val="00600FFC"/>
    <w:rsid w:val="006176C2"/>
    <w:rsid w:val="0063017F"/>
    <w:rsid w:val="00632DFA"/>
    <w:rsid w:val="00641C36"/>
    <w:rsid w:val="00653FD8"/>
    <w:rsid w:val="00686166"/>
    <w:rsid w:val="006A1B35"/>
    <w:rsid w:val="006C754C"/>
    <w:rsid w:val="006F59F8"/>
    <w:rsid w:val="00702CCA"/>
    <w:rsid w:val="007273F4"/>
    <w:rsid w:val="007333D9"/>
    <w:rsid w:val="00736B7B"/>
    <w:rsid w:val="0074482F"/>
    <w:rsid w:val="00752F2B"/>
    <w:rsid w:val="00757CBD"/>
    <w:rsid w:val="00783145"/>
    <w:rsid w:val="007841D1"/>
    <w:rsid w:val="007909E9"/>
    <w:rsid w:val="007C1C87"/>
    <w:rsid w:val="007E2065"/>
    <w:rsid w:val="00820C04"/>
    <w:rsid w:val="008315B8"/>
    <w:rsid w:val="00842C13"/>
    <w:rsid w:val="00853CD9"/>
    <w:rsid w:val="008621EA"/>
    <w:rsid w:val="00867D2B"/>
    <w:rsid w:val="00874BB9"/>
    <w:rsid w:val="00880A96"/>
    <w:rsid w:val="008D3F68"/>
    <w:rsid w:val="008E03BD"/>
    <w:rsid w:val="008E1DB8"/>
    <w:rsid w:val="008F1B78"/>
    <w:rsid w:val="0091204D"/>
    <w:rsid w:val="00915900"/>
    <w:rsid w:val="009170B3"/>
    <w:rsid w:val="00917997"/>
    <w:rsid w:val="0092417A"/>
    <w:rsid w:val="009367C7"/>
    <w:rsid w:val="00942448"/>
    <w:rsid w:val="009716D1"/>
    <w:rsid w:val="009732A9"/>
    <w:rsid w:val="00974534"/>
    <w:rsid w:val="009746D2"/>
    <w:rsid w:val="00975F1C"/>
    <w:rsid w:val="00987DE7"/>
    <w:rsid w:val="009A0624"/>
    <w:rsid w:val="009B2423"/>
    <w:rsid w:val="009D17F8"/>
    <w:rsid w:val="009D7A8B"/>
    <w:rsid w:val="009F1E46"/>
    <w:rsid w:val="00A45120"/>
    <w:rsid w:val="00AB03B2"/>
    <w:rsid w:val="00AD0AF1"/>
    <w:rsid w:val="00AE132B"/>
    <w:rsid w:val="00AF408A"/>
    <w:rsid w:val="00B27E76"/>
    <w:rsid w:val="00B37E05"/>
    <w:rsid w:val="00B401A3"/>
    <w:rsid w:val="00B51FD6"/>
    <w:rsid w:val="00B823C1"/>
    <w:rsid w:val="00B834FD"/>
    <w:rsid w:val="00B933E9"/>
    <w:rsid w:val="00BA1FE2"/>
    <w:rsid w:val="00BB0132"/>
    <w:rsid w:val="00BD78F0"/>
    <w:rsid w:val="00BF41FF"/>
    <w:rsid w:val="00C67FA8"/>
    <w:rsid w:val="00C7006B"/>
    <w:rsid w:val="00C9302B"/>
    <w:rsid w:val="00CB2939"/>
    <w:rsid w:val="00CB782B"/>
    <w:rsid w:val="00CD0CCC"/>
    <w:rsid w:val="00CD2B4A"/>
    <w:rsid w:val="00CE6405"/>
    <w:rsid w:val="00CF6066"/>
    <w:rsid w:val="00CF6B09"/>
    <w:rsid w:val="00D12459"/>
    <w:rsid w:val="00D358BA"/>
    <w:rsid w:val="00D36000"/>
    <w:rsid w:val="00D56B48"/>
    <w:rsid w:val="00D76A1F"/>
    <w:rsid w:val="00D82B9A"/>
    <w:rsid w:val="00D84469"/>
    <w:rsid w:val="00DD239D"/>
    <w:rsid w:val="00DE4658"/>
    <w:rsid w:val="00DF22CF"/>
    <w:rsid w:val="00E0197F"/>
    <w:rsid w:val="00E0799A"/>
    <w:rsid w:val="00E11C84"/>
    <w:rsid w:val="00E11D80"/>
    <w:rsid w:val="00E25460"/>
    <w:rsid w:val="00E25A66"/>
    <w:rsid w:val="00E270B0"/>
    <w:rsid w:val="00E46FC0"/>
    <w:rsid w:val="00E62641"/>
    <w:rsid w:val="00E762CE"/>
    <w:rsid w:val="00E8158E"/>
    <w:rsid w:val="00E917FB"/>
    <w:rsid w:val="00EB48A5"/>
    <w:rsid w:val="00EE0AE3"/>
    <w:rsid w:val="00F053AF"/>
    <w:rsid w:val="00F07EA8"/>
    <w:rsid w:val="00F123A9"/>
    <w:rsid w:val="00F1495E"/>
    <w:rsid w:val="00F27284"/>
    <w:rsid w:val="00F31C83"/>
    <w:rsid w:val="00F45D86"/>
    <w:rsid w:val="00F65280"/>
    <w:rsid w:val="00FA367A"/>
    <w:rsid w:val="00FA5088"/>
    <w:rsid w:val="00FC0493"/>
    <w:rsid w:val="00FC05DF"/>
    <w:rsid w:val="00FE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830A8-F848-4EA5-A2C6-FB70F88F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3B465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laceholderText">
    <w:name w:val="Placeholder Text"/>
    <w:basedOn w:val="DefaultParagraphFont"/>
    <w:uiPriority w:val="99"/>
    <w:semiHidden/>
    <w:rsid w:val="003B4655"/>
    <w:rPr>
      <w:color w:val="808080"/>
    </w:rPr>
  </w:style>
  <w:style w:type="paragraph" w:styleId="BalloonText">
    <w:name w:val="Balloon Text"/>
    <w:basedOn w:val="Normal"/>
    <w:link w:val="BalloonTextChar"/>
    <w:uiPriority w:val="99"/>
    <w:semiHidden/>
    <w:unhideWhenUsed/>
    <w:rsid w:val="003B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55"/>
    <w:rPr>
      <w:rFonts w:ascii="Tahoma" w:hAnsi="Tahoma" w:cs="Tahoma"/>
      <w:sz w:val="16"/>
      <w:szCs w:val="16"/>
    </w:rPr>
  </w:style>
  <w:style w:type="paragraph" w:styleId="Header">
    <w:name w:val="header"/>
    <w:basedOn w:val="Normal"/>
    <w:link w:val="HeaderChar"/>
    <w:uiPriority w:val="99"/>
    <w:unhideWhenUsed/>
    <w:rsid w:val="003B4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55"/>
  </w:style>
  <w:style w:type="paragraph" w:styleId="Footer">
    <w:name w:val="footer"/>
    <w:basedOn w:val="Normal"/>
    <w:link w:val="FooterChar"/>
    <w:uiPriority w:val="99"/>
    <w:unhideWhenUsed/>
    <w:rsid w:val="003B4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55"/>
  </w:style>
  <w:style w:type="paragraph" w:styleId="ListParagraph">
    <w:name w:val="List Paragraph"/>
    <w:basedOn w:val="Normal"/>
    <w:uiPriority w:val="34"/>
    <w:qFormat/>
    <w:rsid w:val="00450A33"/>
    <w:pPr>
      <w:ind w:left="720"/>
      <w:contextualSpacing/>
    </w:pPr>
  </w:style>
  <w:style w:type="character" w:styleId="CommentReference">
    <w:name w:val="annotation reference"/>
    <w:basedOn w:val="DefaultParagraphFont"/>
    <w:uiPriority w:val="99"/>
    <w:semiHidden/>
    <w:unhideWhenUsed/>
    <w:rsid w:val="009D17F8"/>
    <w:rPr>
      <w:sz w:val="16"/>
      <w:szCs w:val="16"/>
    </w:rPr>
  </w:style>
  <w:style w:type="paragraph" w:styleId="CommentText">
    <w:name w:val="annotation text"/>
    <w:basedOn w:val="Normal"/>
    <w:link w:val="CommentTextChar"/>
    <w:uiPriority w:val="99"/>
    <w:semiHidden/>
    <w:unhideWhenUsed/>
    <w:rsid w:val="009D17F8"/>
    <w:pPr>
      <w:spacing w:line="240" w:lineRule="auto"/>
    </w:pPr>
    <w:rPr>
      <w:sz w:val="20"/>
      <w:szCs w:val="20"/>
    </w:rPr>
  </w:style>
  <w:style w:type="character" w:customStyle="1" w:styleId="CommentTextChar">
    <w:name w:val="Comment Text Char"/>
    <w:basedOn w:val="DefaultParagraphFont"/>
    <w:link w:val="CommentText"/>
    <w:uiPriority w:val="99"/>
    <w:semiHidden/>
    <w:rsid w:val="009D17F8"/>
    <w:rPr>
      <w:sz w:val="20"/>
      <w:szCs w:val="20"/>
    </w:rPr>
  </w:style>
  <w:style w:type="paragraph" w:styleId="CommentSubject">
    <w:name w:val="annotation subject"/>
    <w:basedOn w:val="CommentText"/>
    <w:next w:val="CommentText"/>
    <w:link w:val="CommentSubjectChar"/>
    <w:uiPriority w:val="99"/>
    <w:semiHidden/>
    <w:unhideWhenUsed/>
    <w:rsid w:val="009D17F8"/>
    <w:rPr>
      <w:b/>
      <w:bCs/>
    </w:rPr>
  </w:style>
  <w:style w:type="character" w:customStyle="1" w:styleId="CommentSubjectChar">
    <w:name w:val="Comment Subject Char"/>
    <w:basedOn w:val="CommentTextChar"/>
    <w:link w:val="CommentSubject"/>
    <w:uiPriority w:val="99"/>
    <w:semiHidden/>
    <w:rsid w:val="009D17F8"/>
    <w:rPr>
      <w:b/>
      <w:bCs/>
      <w:sz w:val="20"/>
      <w:szCs w:val="20"/>
    </w:rPr>
  </w:style>
  <w:style w:type="character" w:styleId="Hyperlink">
    <w:name w:val="Hyperlink"/>
    <w:basedOn w:val="DefaultParagraphFont"/>
    <w:uiPriority w:val="99"/>
    <w:semiHidden/>
    <w:unhideWhenUsed/>
    <w:rsid w:val="00F05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300">
      <w:bodyDiv w:val="1"/>
      <w:marLeft w:val="0"/>
      <w:marRight w:val="0"/>
      <w:marTop w:val="0"/>
      <w:marBottom w:val="0"/>
      <w:divBdr>
        <w:top w:val="none" w:sz="0" w:space="0" w:color="auto"/>
        <w:left w:val="none" w:sz="0" w:space="0" w:color="auto"/>
        <w:bottom w:val="none" w:sz="0" w:space="0" w:color="auto"/>
        <w:right w:val="none" w:sz="0" w:space="0" w:color="auto"/>
      </w:divBdr>
    </w:div>
    <w:div w:id="147672194">
      <w:bodyDiv w:val="1"/>
      <w:marLeft w:val="0"/>
      <w:marRight w:val="0"/>
      <w:marTop w:val="0"/>
      <w:marBottom w:val="0"/>
      <w:divBdr>
        <w:top w:val="none" w:sz="0" w:space="0" w:color="auto"/>
        <w:left w:val="none" w:sz="0" w:space="0" w:color="auto"/>
        <w:bottom w:val="none" w:sz="0" w:space="0" w:color="auto"/>
        <w:right w:val="none" w:sz="0" w:space="0" w:color="auto"/>
      </w:divBdr>
    </w:div>
    <w:div w:id="765004880">
      <w:bodyDiv w:val="1"/>
      <w:marLeft w:val="0"/>
      <w:marRight w:val="0"/>
      <w:marTop w:val="0"/>
      <w:marBottom w:val="0"/>
      <w:divBdr>
        <w:top w:val="none" w:sz="0" w:space="0" w:color="auto"/>
        <w:left w:val="none" w:sz="0" w:space="0" w:color="auto"/>
        <w:bottom w:val="none" w:sz="0" w:space="0" w:color="auto"/>
        <w:right w:val="none" w:sz="0" w:space="0" w:color="auto"/>
      </w:divBdr>
      <w:divsChild>
        <w:div w:id="962003482">
          <w:marLeft w:val="432"/>
          <w:marRight w:val="0"/>
          <w:marTop w:val="120"/>
          <w:marBottom w:val="54"/>
          <w:divBdr>
            <w:top w:val="none" w:sz="0" w:space="0" w:color="auto"/>
            <w:left w:val="none" w:sz="0" w:space="0" w:color="auto"/>
            <w:bottom w:val="none" w:sz="0" w:space="0" w:color="auto"/>
            <w:right w:val="none" w:sz="0" w:space="0" w:color="auto"/>
          </w:divBdr>
        </w:div>
      </w:divsChild>
    </w:div>
    <w:div w:id="1287810118">
      <w:bodyDiv w:val="1"/>
      <w:marLeft w:val="0"/>
      <w:marRight w:val="0"/>
      <w:marTop w:val="0"/>
      <w:marBottom w:val="0"/>
      <w:divBdr>
        <w:top w:val="none" w:sz="0" w:space="0" w:color="auto"/>
        <w:left w:val="none" w:sz="0" w:space="0" w:color="auto"/>
        <w:bottom w:val="none" w:sz="0" w:space="0" w:color="auto"/>
        <w:right w:val="none" w:sz="0" w:space="0" w:color="auto"/>
      </w:divBdr>
    </w:div>
    <w:div w:id="1719665050">
      <w:bodyDiv w:val="1"/>
      <w:marLeft w:val="0"/>
      <w:marRight w:val="0"/>
      <w:marTop w:val="0"/>
      <w:marBottom w:val="0"/>
      <w:divBdr>
        <w:top w:val="none" w:sz="0" w:space="0" w:color="auto"/>
        <w:left w:val="none" w:sz="0" w:space="0" w:color="auto"/>
        <w:bottom w:val="none" w:sz="0" w:space="0" w:color="auto"/>
        <w:right w:val="none" w:sz="0" w:space="0" w:color="auto"/>
      </w:divBdr>
    </w:div>
    <w:div w:id="21135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28E2-D7D0-42BF-8F08-B4CF1C0D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 Steven (MOL)</dc:creator>
  <cp:lastModifiedBy>Valerie Wolfe</cp:lastModifiedBy>
  <cp:revision>2</cp:revision>
  <cp:lastPrinted>2016-11-02T20:28:00Z</cp:lastPrinted>
  <dcterms:created xsi:type="dcterms:W3CDTF">2017-10-12T18:33:00Z</dcterms:created>
  <dcterms:modified xsi:type="dcterms:W3CDTF">2017-10-12T18:33:00Z</dcterms:modified>
</cp:coreProperties>
</file>